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96" w:rsidRDefault="00995834" w:rsidP="004F3596">
      <w:pPr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tr-TR" w:bidi="si-LK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u w:val="single"/>
          <w:lang w:eastAsia="tr-TR" w:bidi="si-LK"/>
        </w:rPr>
        <w:t>İFADE AL</w:t>
      </w:r>
      <w:r w:rsidR="004F3596" w:rsidRPr="00F211DA">
        <w:rPr>
          <w:rFonts w:ascii="Times New Roman" w:eastAsia="Times New Roman" w:hAnsi="Times New Roman"/>
          <w:b/>
          <w:sz w:val="24"/>
          <w:szCs w:val="24"/>
          <w:u w:val="single"/>
          <w:lang w:eastAsia="tr-TR" w:bidi="si-LK"/>
        </w:rPr>
        <w:t>MA ESASLARI</w:t>
      </w:r>
    </w:p>
    <w:p w:rsidR="004F3596" w:rsidRPr="00057E58" w:rsidRDefault="004F3596" w:rsidP="004F3596">
      <w:pPr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sz w:val="16"/>
          <w:szCs w:val="16"/>
          <w:u w:val="single"/>
          <w:lang w:eastAsia="tr-TR" w:bidi="si-LK"/>
        </w:rPr>
      </w:pPr>
    </w:p>
    <w:p w:rsidR="004F3596" w:rsidRPr="00F211DA" w:rsidRDefault="004F3596" w:rsidP="004F3596">
      <w:pPr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1.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 Bu Esaslar,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.../…/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…..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tarihli ve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…/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…,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…/…, …/…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sayılı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Yetkilendirme Kararı ekidir.</w:t>
      </w:r>
    </w:p>
    <w:p w:rsidR="004F3596" w:rsidRPr="00F211DA" w:rsidRDefault="004F3596" w:rsidP="004F3596">
      <w:pPr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2.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İfadesi alınacak görevlilerin adı ve soyadı, görevi/unvanı, görev yeri ve ifade konumu (muhbir, müşteki,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tanık,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…) ile hangi konularda/iddialarda ifadesinin alınacağı aşağıdaki tabloda belirtilmektedir.</w:t>
      </w:r>
    </w:p>
    <w:tbl>
      <w:tblPr>
        <w:tblW w:w="9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8"/>
        <w:gridCol w:w="1643"/>
        <w:gridCol w:w="2374"/>
        <w:gridCol w:w="1644"/>
        <w:gridCol w:w="1304"/>
      </w:tblGrid>
      <w:tr w:rsidR="004F3596" w:rsidRPr="00057E58" w:rsidTr="00B066C5">
        <w:trPr>
          <w:trHeight w:val="21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tr-TR" w:bidi="si-LK"/>
              </w:rPr>
            </w:pPr>
            <w:r w:rsidRPr="00057E58">
              <w:rPr>
                <w:rFonts w:ascii="Times New Roman" w:eastAsia="Times New Roman" w:hAnsi="Times New Roman"/>
                <w:b/>
                <w:lang w:eastAsia="tr-TR" w:bidi="si-LK"/>
              </w:rPr>
              <w:t>Sıra</w:t>
            </w:r>
          </w:p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tr-TR" w:bidi="si-LK"/>
              </w:rPr>
            </w:pPr>
            <w:r w:rsidRPr="00057E58">
              <w:rPr>
                <w:rFonts w:ascii="Times New Roman" w:eastAsia="Times New Roman" w:hAnsi="Times New Roman"/>
                <w:b/>
                <w:lang w:eastAsia="tr-TR" w:bidi="si-LK"/>
              </w:rPr>
              <w:t>No</w:t>
            </w:r>
          </w:p>
        </w:tc>
        <w:tc>
          <w:tcPr>
            <w:tcW w:w="7509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tr-TR" w:bidi="si-LK"/>
              </w:rPr>
            </w:pPr>
            <w:r w:rsidRPr="00057E58">
              <w:rPr>
                <w:rFonts w:ascii="Times New Roman" w:eastAsia="Times New Roman" w:hAnsi="Times New Roman"/>
                <w:b/>
                <w:lang w:eastAsia="tr-TR" w:bidi="si-LK"/>
              </w:rPr>
              <w:t>İfadesi Alınacak Görevlinin/Kişinin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tr-TR" w:bidi="si-LK"/>
              </w:rPr>
            </w:pPr>
            <w:r w:rsidRPr="00057E58">
              <w:rPr>
                <w:rFonts w:ascii="Times New Roman" w:eastAsia="Times New Roman" w:hAnsi="Times New Roman"/>
                <w:b/>
                <w:lang w:eastAsia="tr-TR" w:bidi="si-LK"/>
              </w:rPr>
              <w:t>Konu/ İddia</w:t>
            </w:r>
          </w:p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tr-TR" w:bidi="si-LK"/>
              </w:rPr>
            </w:pPr>
            <w:r w:rsidRPr="00057E58">
              <w:rPr>
                <w:rFonts w:ascii="Times New Roman" w:eastAsia="Times New Roman" w:hAnsi="Times New Roman"/>
                <w:b/>
                <w:lang w:eastAsia="tr-TR" w:bidi="si-LK"/>
              </w:rPr>
              <w:t>No</w:t>
            </w:r>
          </w:p>
        </w:tc>
      </w:tr>
      <w:tr w:rsidR="004F3596" w:rsidRPr="00057E58" w:rsidTr="00B066C5">
        <w:trPr>
          <w:trHeight w:val="224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tr-TR" w:bidi="si-LK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tr-TR" w:bidi="si-LK"/>
              </w:rPr>
            </w:pPr>
            <w:r w:rsidRPr="00057E58">
              <w:rPr>
                <w:rFonts w:ascii="Times New Roman" w:eastAsia="Times New Roman" w:hAnsi="Times New Roman"/>
                <w:b/>
                <w:lang w:eastAsia="tr-TR" w:bidi="si-LK"/>
              </w:rPr>
              <w:t>Adı ve Soyadı</w:t>
            </w:r>
          </w:p>
        </w:tc>
        <w:tc>
          <w:tcPr>
            <w:tcW w:w="16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tr-TR" w:bidi="si-LK"/>
              </w:rPr>
            </w:pPr>
            <w:r w:rsidRPr="00057E58">
              <w:rPr>
                <w:rFonts w:ascii="Times New Roman" w:eastAsia="Times New Roman" w:hAnsi="Times New Roman"/>
                <w:b/>
                <w:lang w:eastAsia="tr-TR" w:bidi="si-LK"/>
              </w:rPr>
              <w:t>Görevi/</w:t>
            </w:r>
          </w:p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tr-TR" w:bidi="si-LK"/>
              </w:rPr>
            </w:pPr>
            <w:r w:rsidRPr="00057E58">
              <w:rPr>
                <w:rFonts w:ascii="Times New Roman" w:eastAsia="Times New Roman" w:hAnsi="Times New Roman"/>
                <w:b/>
                <w:lang w:eastAsia="tr-TR" w:bidi="si-LK"/>
              </w:rPr>
              <w:t>Unvanı</w:t>
            </w:r>
          </w:p>
        </w:tc>
        <w:tc>
          <w:tcPr>
            <w:tcW w:w="237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tr-TR" w:bidi="si-LK"/>
              </w:rPr>
            </w:pPr>
            <w:r w:rsidRPr="00057E58">
              <w:rPr>
                <w:rFonts w:ascii="Times New Roman" w:eastAsia="Times New Roman" w:hAnsi="Times New Roman"/>
                <w:b/>
                <w:lang w:eastAsia="tr-TR" w:bidi="si-LK"/>
              </w:rPr>
              <w:t>Görev Yeri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b/>
                <w:lang w:eastAsia="tr-TR" w:bidi="si-LK"/>
              </w:rPr>
            </w:pPr>
            <w:r w:rsidRPr="00057E58">
              <w:rPr>
                <w:rFonts w:ascii="Times New Roman" w:eastAsia="Times New Roman" w:hAnsi="Times New Roman"/>
                <w:b/>
                <w:lang w:eastAsia="tr-TR" w:bidi="si-LK"/>
              </w:rPr>
              <w:t>İfade Konumu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b/>
                <w:lang w:eastAsia="tr-TR" w:bidi="si-LK"/>
              </w:rPr>
            </w:pPr>
          </w:p>
        </w:tc>
      </w:tr>
      <w:tr w:rsidR="004F3596" w:rsidRPr="00057E58" w:rsidTr="00B066C5">
        <w:trPr>
          <w:trHeight w:val="38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jc w:val="right"/>
              <w:textAlignment w:val="baseline"/>
              <w:rPr>
                <w:rFonts w:ascii="Times New Roman" w:eastAsia="Times New Roman" w:hAnsi="Times New Roman"/>
                <w:b/>
                <w:lang w:eastAsia="tr-TR" w:bidi="si-LK"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jc w:val="right"/>
              <w:textAlignment w:val="baseline"/>
              <w:rPr>
                <w:rFonts w:ascii="Times New Roman" w:eastAsia="Times New Roman" w:hAnsi="Times New Roman"/>
                <w:b/>
                <w:lang w:eastAsia="tr-TR" w:bidi="si-LK"/>
              </w:rPr>
            </w:pPr>
          </w:p>
        </w:tc>
        <w:tc>
          <w:tcPr>
            <w:tcW w:w="16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textAlignment w:val="baseline"/>
              <w:rPr>
                <w:rFonts w:ascii="Times New Roman" w:eastAsia="Times New Roman" w:hAnsi="Times New Roman"/>
                <w:b/>
                <w:lang w:eastAsia="tr-TR" w:bidi="si-LK"/>
              </w:rPr>
            </w:pPr>
          </w:p>
        </w:tc>
        <w:tc>
          <w:tcPr>
            <w:tcW w:w="237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textAlignment w:val="baseline"/>
              <w:rPr>
                <w:rFonts w:ascii="Times New Roman" w:eastAsia="Times New Roman" w:hAnsi="Times New Roman"/>
                <w:b/>
                <w:lang w:eastAsia="tr-TR" w:bidi="si-LK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textAlignment w:val="baseline"/>
              <w:rPr>
                <w:rFonts w:ascii="Times New Roman" w:eastAsia="Times New Roman" w:hAnsi="Times New Roman"/>
                <w:b/>
                <w:lang w:eastAsia="tr-TR" w:bidi="si-LK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textAlignment w:val="baseline"/>
              <w:rPr>
                <w:rFonts w:ascii="Times New Roman" w:eastAsia="Times New Roman" w:hAnsi="Times New Roman"/>
                <w:b/>
                <w:lang w:eastAsia="tr-TR" w:bidi="si-LK"/>
              </w:rPr>
            </w:pPr>
          </w:p>
        </w:tc>
      </w:tr>
      <w:tr w:rsidR="004F3596" w:rsidRPr="00057E58" w:rsidTr="00B066C5">
        <w:trPr>
          <w:trHeight w:val="389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jc w:val="right"/>
              <w:textAlignment w:val="baseline"/>
              <w:rPr>
                <w:rFonts w:ascii="Times New Roman" w:eastAsia="Times New Roman" w:hAnsi="Times New Roman"/>
                <w:lang w:eastAsia="tr-TR" w:bidi="si-LK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jc w:val="right"/>
              <w:textAlignment w:val="baseline"/>
              <w:rPr>
                <w:rFonts w:ascii="Times New Roman" w:eastAsia="Times New Roman" w:hAnsi="Times New Roman"/>
                <w:lang w:eastAsia="tr-TR" w:bidi="si-LK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textAlignment w:val="baseline"/>
              <w:rPr>
                <w:rFonts w:ascii="Times New Roman" w:eastAsia="Times New Roman" w:hAnsi="Times New Roman"/>
                <w:lang w:eastAsia="tr-TR" w:bidi="si-LK"/>
              </w:rPr>
            </w:pPr>
          </w:p>
        </w:tc>
        <w:tc>
          <w:tcPr>
            <w:tcW w:w="2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textAlignment w:val="baseline"/>
              <w:rPr>
                <w:rFonts w:ascii="Times New Roman" w:eastAsia="Times New Roman" w:hAnsi="Times New Roman"/>
                <w:lang w:eastAsia="tr-TR" w:bidi="si-LK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textAlignment w:val="baseline"/>
              <w:rPr>
                <w:rFonts w:ascii="Times New Roman" w:eastAsia="Times New Roman" w:hAnsi="Times New Roman"/>
                <w:lang w:eastAsia="tr-TR" w:bidi="si-LK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textAlignment w:val="baseline"/>
              <w:rPr>
                <w:rFonts w:ascii="Times New Roman" w:eastAsia="Times New Roman" w:hAnsi="Times New Roman"/>
                <w:lang w:eastAsia="tr-TR" w:bidi="si-LK"/>
              </w:rPr>
            </w:pPr>
          </w:p>
        </w:tc>
      </w:tr>
      <w:tr w:rsidR="004F3596" w:rsidRPr="00057E58" w:rsidTr="00B066C5">
        <w:trPr>
          <w:trHeight w:val="40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textAlignment w:val="baseline"/>
              <w:rPr>
                <w:rFonts w:ascii="Times New Roman" w:eastAsia="Times New Roman" w:hAnsi="Times New Roman"/>
                <w:lang w:eastAsia="tr-TR" w:bidi="si-LK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textAlignment w:val="baseline"/>
              <w:rPr>
                <w:rFonts w:ascii="Times New Roman" w:eastAsia="Times New Roman" w:hAnsi="Times New Roman"/>
                <w:lang w:eastAsia="tr-TR" w:bidi="si-LK"/>
              </w:rPr>
            </w:pPr>
          </w:p>
        </w:tc>
        <w:tc>
          <w:tcPr>
            <w:tcW w:w="16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textAlignment w:val="baseline"/>
              <w:rPr>
                <w:rFonts w:ascii="Times New Roman" w:eastAsia="Times New Roman" w:hAnsi="Times New Roman"/>
                <w:lang w:eastAsia="tr-TR" w:bidi="si-LK"/>
              </w:rPr>
            </w:pPr>
          </w:p>
        </w:tc>
        <w:tc>
          <w:tcPr>
            <w:tcW w:w="237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textAlignment w:val="baseline"/>
              <w:rPr>
                <w:rFonts w:ascii="Times New Roman" w:eastAsia="Times New Roman" w:hAnsi="Times New Roman"/>
                <w:lang w:eastAsia="tr-TR" w:bidi="si-LK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textAlignment w:val="baseline"/>
              <w:rPr>
                <w:rFonts w:ascii="Times New Roman" w:eastAsia="Times New Roman" w:hAnsi="Times New Roman"/>
                <w:lang w:eastAsia="tr-TR" w:bidi="si-LK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textAlignment w:val="baseline"/>
              <w:rPr>
                <w:rFonts w:ascii="Times New Roman" w:eastAsia="Times New Roman" w:hAnsi="Times New Roman"/>
                <w:lang w:eastAsia="tr-TR" w:bidi="si-LK"/>
              </w:rPr>
            </w:pPr>
          </w:p>
        </w:tc>
      </w:tr>
    </w:tbl>
    <w:p w:rsidR="004F3596" w:rsidRPr="00F211DA" w:rsidRDefault="004F3596" w:rsidP="004F3596">
      <w:pPr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4F3596" w:rsidRPr="00F211DA" w:rsidRDefault="004F3596" w:rsidP="004F3596">
      <w:pPr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3. 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İfadesi alınacak</w:t>
      </w:r>
      <w:r w:rsidR="00E0686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görevlilere/kişilere; inceleme/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soruşturma çalışmaları sırasında grubumuzca elde edilen veriler göz önünde bulundurularak, konular/iddialar bağlamında, konumlarının gerektirdiği sorular usulünce sorulacak, verdiği cevaplar ilgili ifade tutanağına aynen yazılacaktır. </w:t>
      </w:r>
    </w:p>
    <w:p w:rsidR="004F3596" w:rsidRPr="00F211DA" w:rsidRDefault="004F3596" w:rsidP="004F3596">
      <w:pPr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4.  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İfadesi alınacakların yaptığı açıklamalar sonrasında ortaya çıkabilecek yeni durumlar ile ilgili olarak gerektiğinde ilgililere grubumuz adına ek sorular sorularak cevapları alınacaktır.                                                               </w:t>
      </w:r>
    </w:p>
    <w:p w:rsidR="004F3596" w:rsidRPr="00F211DA" w:rsidRDefault="004F3596" w:rsidP="004F3596">
      <w:pPr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5.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Yukarıdaki tabloda</w:t>
      </w:r>
      <w:ins w:id="1" w:author="Saadettin GUZEL" w:date="2017-10-29T14:17:00Z">
        <w:r>
          <w:rPr>
            <w:rFonts w:ascii="Times New Roman" w:eastAsia="Times New Roman" w:hAnsi="Times New Roman"/>
            <w:sz w:val="24"/>
            <w:szCs w:val="24"/>
            <w:lang w:eastAsia="tr-TR" w:bidi="si-LK"/>
          </w:rPr>
          <w:t xml:space="preserve"> </w:t>
        </w:r>
      </w:ins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belirtilen (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...,…,…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) sıra nolu kişilerin/görevlilerin ifadeleri, heyetimiz üyesi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…………………….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tarafından;  (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...,…,…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) sıra nolu kişilerin/görevlilerin ifadeleri ise heyetimiz üyesi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…………………….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tarafından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alınacaktır.</w:t>
      </w:r>
    </w:p>
    <w:p w:rsidR="004F3596" w:rsidRPr="00F211DA" w:rsidRDefault="004F3596" w:rsidP="004F3596">
      <w:pPr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6.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İfadelerin alınması sırasında, gerektiren bir durum oluştuğunda, heyetimiz başkanı ve üyeleri arasında telefonla görüşme yapılabilecektir.</w:t>
      </w:r>
    </w:p>
    <w:p w:rsidR="004F3596" w:rsidRPr="00F211DA" w:rsidRDefault="004F3596" w:rsidP="004F3596">
      <w:pPr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…/…/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tarihli ve …/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…,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…/…, …/…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sayılı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Yetkilendirme Kararı eki, (6) maddeden oluşan bu Esaslar grubumuzca tespit edilerek karar altına alınmıştır. </w:t>
      </w:r>
    </w:p>
    <w:tbl>
      <w:tblPr>
        <w:tblpPr w:leftFromText="141" w:rightFromText="141" w:vertAnchor="text" w:horzAnchor="margin" w:tblpXSpec="center" w:tblpY="282"/>
        <w:tblW w:w="0" w:type="auto"/>
        <w:tblLook w:val="01E0" w:firstRow="1" w:lastRow="1" w:firstColumn="1" w:lastColumn="1" w:noHBand="0" w:noVBand="0"/>
      </w:tblPr>
      <w:tblGrid>
        <w:gridCol w:w="2283"/>
        <w:gridCol w:w="1964"/>
        <w:gridCol w:w="2273"/>
      </w:tblGrid>
      <w:tr w:rsidR="004F3596" w:rsidRPr="00F211DA" w:rsidTr="00B066C5">
        <w:trPr>
          <w:trHeight w:val="755"/>
        </w:trPr>
        <w:tc>
          <w:tcPr>
            <w:tcW w:w="2283" w:type="dxa"/>
          </w:tcPr>
          <w:p w:rsidR="004F3596" w:rsidRPr="00F211DA" w:rsidRDefault="004F3596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 xml:space="preserve">İmza </w:t>
            </w:r>
          </w:p>
          <w:p w:rsidR="004F3596" w:rsidRPr="00F211DA" w:rsidRDefault="004F3596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>Adı SOYADI</w:t>
            </w:r>
          </w:p>
          <w:p w:rsidR="00B779E3" w:rsidRPr="00B779E3" w:rsidRDefault="00B779E3" w:rsidP="00B779E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B779E3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Muhakkik</w:t>
            </w:r>
          </w:p>
          <w:p w:rsidR="004F3596" w:rsidRPr="00F211DA" w:rsidRDefault="004F3596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964" w:type="dxa"/>
          </w:tcPr>
          <w:p w:rsidR="004F3596" w:rsidRPr="00F211DA" w:rsidRDefault="004F3596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>İmza</w:t>
            </w:r>
          </w:p>
          <w:p w:rsidR="004F3596" w:rsidRPr="00F211DA" w:rsidRDefault="004F3596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>Adı SOYADI</w:t>
            </w:r>
          </w:p>
          <w:p w:rsidR="00B779E3" w:rsidRPr="00B779E3" w:rsidRDefault="00B779E3" w:rsidP="00B779E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B779E3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Muhakkik</w:t>
            </w:r>
          </w:p>
          <w:p w:rsidR="004F3596" w:rsidRPr="00F211DA" w:rsidRDefault="004F3596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2273" w:type="dxa"/>
          </w:tcPr>
          <w:p w:rsidR="004F3596" w:rsidRPr="00F211DA" w:rsidRDefault="004F3596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>İmza</w:t>
            </w:r>
          </w:p>
          <w:p w:rsidR="004F3596" w:rsidRPr="00F211DA" w:rsidRDefault="004F3596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>Adı SOYADI</w:t>
            </w:r>
          </w:p>
          <w:p w:rsidR="00B779E3" w:rsidRPr="00B779E3" w:rsidRDefault="00B779E3" w:rsidP="00B779E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B779E3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Muhakkik</w:t>
            </w:r>
          </w:p>
          <w:p w:rsidR="004F3596" w:rsidRPr="00F211DA" w:rsidRDefault="004F3596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</w:p>
        </w:tc>
      </w:tr>
    </w:tbl>
    <w:p w:rsidR="004F3596" w:rsidRPr="00F211DA" w:rsidRDefault="004F3596" w:rsidP="004F3596">
      <w:pPr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4F3596" w:rsidRPr="00F211DA" w:rsidRDefault="004F3596" w:rsidP="004F3596">
      <w:pPr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4F3596" w:rsidRPr="00F211DA" w:rsidRDefault="004F3596" w:rsidP="004F3596">
      <w:pPr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4F3596" w:rsidRPr="00F211DA" w:rsidRDefault="004F3596" w:rsidP="004F3596">
      <w:pPr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4F3596" w:rsidRPr="00F211DA" w:rsidRDefault="004F3596" w:rsidP="004F3596">
      <w:pPr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4F3596" w:rsidRPr="00057E58" w:rsidRDefault="004F3596" w:rsidP="004F3596">
      <w:pPr>
        <w:overflowPunct w:val="0"/>
        <w:autoSpaceDE w:val="0"/>
        <w:autoSpaceDN w:val="0"/>
        <w:adjustRightInd w:val="0"/>
        <w:spacing w:before="0" w:after="0"/>
        <w:ind w:firstLine="0"/>
        <w:textAlignment w:val="baseline"/>
        <w:rPr>
          <w:rFonts w:ascii="Times New Roman" w:eastAsia="Times New Roman" w:hAnsi="Times New Roman"/>
          <w:b/>
          <w:color w:val="808080" w:themeColor="background1" w:themeShade="80"/>
          <w:lang w:eastAsia="tr-TR" w:bidi="si-LK"/>
        </w:rPr>
      </w:pPr>
      <w:r w:rsidRPr="00057E58">
        <w:rPr>
          <w:rFonts w:ascii="Times New Roman" w:eastAsia="Times New Roman" w:hAnsi="Times New Roman"/>
          <w:b/>
          <w:color w:val="808080" w:themeColor="background1" w:themeShade="80"/>
          <w:lang w:eastAsia="tr-TR" w:bidi="si-LK"/>
        </w:rPr>
        <w:t xml:space="preserve">Açıklama: </w:t>
      </w:r>
    </w:p>
    <w:p w:rsidR="004F3596" w:rsidRPr="00057E58" w:rsidRDefault="004F3596" w:rsidP="004F3596">
      <w:pPr>
        <w:overflowPunct w:val="0"/>
        <w:autoSpaceDE w:val="0"/>
        <w:autoSpaceDN w:val="0"/>
        <w:adjustRightInd w:val="0"/>
        <w:spacing w:before="0" w:after="0"/>
        <w:ind w:firstLine="425"/>
        <w:textAlignment w:val="baseline"/>
        <w:rPr>
          <w:rFonts w:ascii="Times New Roman" w:eastAsia="Times New Roman" w:hAnsi="Times New Roman"/>
          <w:color w:val="808080" w:themeColor="background1" w:themeShade="80"/>
          <w:lang w:eastAsia="tr-TR" w:bidi="si-LK"/>
        </w:rPr>
      </w:pPr>
      <w:r w:rsidRPr="00057E58">
        <w:rPr>
          <w:rFonts w:ascii="Times New Roman" w:eastAsia="Times New Roman" w:hAnsi="Times New Roman"/>
          <w:color w:val="808080" w:themeColor="background1" w:themeShade="80"/>
          <w:lang w:eastAsia="tr-TR" w:bidi="si-LK"/>
        </w:rPr>
        <w:t>1- Yetkilendirme Kararı, Esasları içerecek şekilde de alınabilir.</w:t>
      </w:r>
    </w:p>
    <w:p w:rsidR="004F3596" w:rsidRPr="00057E58" w:rsidRDefault="004F3596" w:rsidP="004F3596">
      <w:pPr>
        <w:overflowPunct w:val="0"/>
        <w:autoSpaceDE w:val="0"/>
        <w:autoSpaceDN w:val="0"/>
        <w:adjustRightInd w:val="0"/>
        <w:spacing w:before="0" w:after="0"/>
        <w:ind w:firstLine="425"/>
        <w:textAlignment w:val="baseline"/>
        <w:rPr>
          <w:rFonts w:ascii="Times New Roman" w:eastAsia="Times New Roman" w:hAnsi="Times New Roman"/>
          <w:color w:val="808080" w:themeColor="background1" w:themeShade="80"/>
          <w:lang w:eastAsia="tr-TR" w:bidi="si-LK"/>
        </w:rPr>
      </w:pPr>
      <w:r w:rsidRPr="00057E58">
        <w:rPr>
          <w:rFonts w:ascii="Times New Roman" w:eastAsia="Times New Roman" w:hAnsi="Times New Roman"/>
          <w:color w:val="808080" w:themeColor="background1" w:themeShade="80"/>
          <w:lang w:eastAsia="tr-TR" w:bidi="si-LK"/>
        </w:rPr>
        <w:t>2- Heyetimiz adına alınacak ifadelerde kişilere/görevlilere sorulacak ana sorular, önceden yazılı hâle getirilebilir. Bu ana sorular sorulduktan sonra, gerektiğinde ek sorular heyet adına ifadeyi alan </w:t>
      </w:r>
      <w:proofErr w:type="gramStart"/>
      <w:r w:rsidRPr="00057E58">
        <w:rPr>
          <w:rFonts w:ascii="Times New Roman" w:eastAsia="Times New Roman" w:hAnsi="Times New Roman"/>
          <w:color w:val="808080" w:themeColor="background1" w:themeShade="80"/>
          <w:lang w:eastAsia="tr-TR" w:bidi="si-LK"/>
        </w:rPr>
        <w:t>heyet  üyesi</w:t>
      </w:r>
      <w:proofErr w:type="gramEnd"/>
      <w:r w:rsidRPr="00057E58">
        <w:rPr>
          <w:rFonts w:ascii="Times New Roman" w:eastAsia="Times New Roman" w:hAnsi="Times New Roman"/>
          <w:color w:val="808080" w:themeColor="background1" w:themeShade="80"/>
          <w:lang w:eastAsia="tr-TR" w:bidi="si-LK"/>
        </w:rPr>
        <w:t xml:space="preserve"> tarafından sorulabilir.</w:t>
      </w:r>
    </w:p>
    <w:p w:rsidR="004F3596" w:rsidRPr="00057E58" w:rsidRDefault="004F3596" w:rsidP="004F3596">
      <w:pPr>
        <w:overflowPunct w:val="0"/>
        <w:autoSpaceDE w:val="0"/>
        <w:autoSpaceDN w:val="0"/>
        <w:adjustRightInd w:val="0"/>
        <w:spacing w:before="0" w:after="0"/>
        <w:ind w:firstLine="425"/>
        <w:textAlignment w:val="baseline"/>
        <w:rPr>
          <w:rFonts w:ascii="Times New Roman" w:eastAsia="Times New Roman" w:hAnsi="Times New Roman"/>
          <w:color w:val="808080" w:themeColor="background1" w:themeShade="80"/>
          <w:lang w:eastAsia="tr-TR" w:bidi="si-LK"/>
        </w:rPr>
      </w:pPr>
      <w:r w:rsidRPr="00057E58">
        <w:rPr>
          <w:rFonts w:ascii="Times New Roman" w:eastAsia="Times New Roman" w:hAnsi="Times New Roman"/>
          <w:color w:val="808080" w:themeColor="background1" w:themeShade="80"/>
          <w:lang w:eastAsia="tr-TR" w:bidi="si-LK"/>
        </w:rPr>
        <w:t>3- Kişilerin/görevlilerin konular/iddialar bağlamında konumları “</w:t>
      </w:r>
      <w:r w:rsidRPr="00057E58">
        <w:rPr>
          <w:rFonts w:ascii="Times New Roman" w:eastAsia="Times New Roman" w:hAnsi="Times New Roman"/>
          <w:b/>
          <w:color w:val="808080" w:themeColor="background1" w:themeShade="80"/>
          <w:lang w:eastAsia="tr-TR" w:bidi="si-LK"/>
        </w:rPr>
        <w:t>muhbir</w:t>
      </w:r>
      <w:r w:rsidRPr="00057E58">
        <w:rPr>
          <w:rFonts w:ascii="Times New Roman" w:eastAsia="Times New Roman" w:hAnsi="Times New Roman"/>
          <w:color w:val="808080" w:themeColor="background1" w:themeShade="80"/>
          <w:lang w:eastAsia="tr-TR" w:bidi="si-LK"/>
        </w:rPr>
        <w:t>”, “</w:t>
      </w:r>
      <w:r w:rsidRPr="00057E58">
        <w:rPr>
          <w:rFonts w:ascii="Times New Roman" w:eastAsia="Times New Roman" w:hAnsi="Times New Roman"/>
          <w:b/>
          <w:color w:val="808080" w:themeColor="background1" w:themeShade="80"/>
          <w:lang w:eastAsia="tr-TR" w:bidi="si-LK"/>
        </w:rPr>
        <w:t>müşteki</w:t>
      </w:r>
      <w:r w:rsidRPr="00057E58">
        <w:rPr>
          <w:rFonts w:ascii="Times New Roman" w:eastAsia="Times New Roman" w:hAnsi="Times New Roman"/>
          <w:color w:val="808080" w:themeColor="background1" w:themeShade="80"/>
          <w:lang w:eastAsia="tr-TR" w:bidi="si-LK"/>
        </w:rPr>
        <w:t>”, “</w:t>
      </w:r>
      <w:r w:rsidRPr="00057E58">
        <w:rPr>
          <w:rFonts w:ascii="Times New Roman" w:eastAsia="Times New Roman" w:hAnsi="Times New Roman"/>
          <w:b/>
          <w:color w:val="808080" w:themeColor="background1" w:themeShade="80"/>
          <w:lang w:eastAsia="tr-TR" w:bidi="si-LK"/>
        </w:rPr>
        <w:t>tanık</w:t>
      </w:r>
      <w:r w:rsidRPr="00057E58">
        <w:rPr>
          <w:rFonts w:ascii="Times New Roman" w:eastAsia="Times New Roman" w:hAnsi="Times New Roman"/>
          <w:color w:val="808080" w:themeColor="background1" w:themeShade="80"/>
          <w:lang w:eastAsia="tr-TR" w:bidi="si-LK"/>
        </w:rPr>
        <w:t>” ve “</w:t>
      </w:r>
      <w:r w:rsidRPr="00057E58">
        <w:rPr>
          <w:rFonts w:ascii="Times New Roman" w:eastAsia="Times New Roman" w:hAnsi="Times New Roman"/>
          <w:b/>
          <w:color w:val="808080" w:themeColor="background1" w:themeShade="80"/>
          <w:lang w:eastAsia="tr-TR" w:bidi="si-LK"/>
        </w:rPr>
        <w:t xml:space="preserve">sorumlu/itham edilen/hakkında soruşturma </w:t>
      </w:r>
      <w:proofErr w:type="spellStart"/>
      <w:r w:rsidRPr="00057E58">
        <w:rPr>
          <w:rFonts w:ascii="Times New Roman" w:eastAsia="Times New Roman" w:hAnsi="Times New Roman"/>
          <w:b/>
          <w:color w:val="808080" w:themeColor="background1" w:themeShade="80"/>
          <w:lang w:eastAsia="tr-TR" w:bidi="si-LK"/>
        </w:rPr>
        <w:t>yapılan</w:t>
      </w:r>
      <w:r w:rsidRPr="00057E58">
        <w:rPr>
          <w:rFonts w:ascii="Times New Roman" w:eastAsia="Times New Roman" w:hAnsi="Times New Roman"/>
          <w:color w:val="808080" w:themeColor="background1" w:themeShade="80"/>
          <w:lang w:eastAsia="tr-TR" w:bidi="si-LK"/>
        </w:rPr>
        <w:t>”şeklinde</w:t>
      </w:r>
      <w:proofErr w:type="spellEnd"/>
      <w:r w:rsidRPr="00057E58">
        <w:rPr>
          <w:rFonts w:ascii="Times New Roman" w:eastAsia="Times New Roman" w:hAnsi="Times New Roman"/>
          <w:color w:val="808080" w:themeColor="background1" w:themeShade="80"/>
          <w:lang w:eastAsia="tr-TR" w:bidi="si-LK"/>
        </w:rPr>
        <w:t xml:space="preserve"> olabilir.</w:t>
      </w:r>
    </w:p>
    <w:p w:rsidR="00F15B43" w:rsidRPr="004F3596" w:rsidRDefault="004F3596" w:rsidP="004F3596">
      <w:pPr>
        <w:widowControl w:val="0"/>
        <w:tabs>
          <w:tab w:val="left" w:pos="5022"/>
        </w:tabs>
        <w:overflowPunct w:val="0"/>
        <w:autoSpaceDE w:val="0"/>
        <w:autoSpaceDN w:val="0"/>
        <w:adjustRightInd w:val="0"/>
        <w:spacing w:before="0" w:after="0"/>
        <w:ind w:firstLine="425"/>
        <w:textAlignment w:val="baseline"/>
        <w:rPr>
          <w:rFonts w:ascii="Times New Roman" w:hAnsi="Times New Roman"/>
          <w:sz w:val="24"/>
          <w:szCs w:val="24"/>
        </w:rPr>
      </w:pPr>
      <w:r w:rsidRPr="00057E58">
        <w:rPr>
          <w:rFonts w:ascii="Times New Roman" w:eastAsia="Times New Roman" w:hAnsi="Times New Roman"/>
          <w:color w:val="808080" w:themeColor="background1" w:themeShade="80"/>
          <w:lang w:eastAsia="tr-TR" w:bidi="si-LK"/>
        </w:rPr>
        <w:t>4- “</w:t>
      </w:r>
      <w:r w:rsidRPr="00057E58">
        <w:rPr>
          <w:rFonts w:ascii="Times New Roman" w:eastAsia="Times New Roman" w:hAnsi="Times New Roman"/>
          <w:b/>
          <w:color w:val="808080" w:themeColor="background1" w:themeShade="80"/>
          <w:lang w:eastAsia="tr-TR" w:bidi="si-LK"/>
        </w:rPr>
        <w:t>Muhbir</w:t>
      </w:r>
      <w:r w:rsidRPr="00057E58">
        <w:rPr>
          <w:rFonts w:ascii="Times New Roman" w:eastAsia="Times New Roman" w:hAnsi="Times New Roman"/>
          <w:color w:val="808080" w:themeColor="background1" w:themeShade="80"/>
          <w:lang w:eastAsia="tr-TR" w:bidi="si-LK"/>
        </w:rPr>
        <w:t>”, “</w:t>
      </w:r>
      <w:r w:rsidRPr="00057E58">
        <w:rPr>
          <w:rFonts w:ascii="Times New Roman" w:eastAsia="Times New Roman" w:hAnsi="Times New Roman"/>
          <w:b/>
          <w:color w:val="808080" w:themeColor="background1" w:themeShade="80"/>
          <w:lang w:eastAsia="tr-TR" w:bidi="si-LK"/>
        </w:rPr>
        <w:t>müşteki</w:t>
      </w:r>
      <w:r w:rsidRPr="00057E58">
        <w:rPr>
          <w:rFonts w:ascii="Times New Roman" w:eastAsia="Times New Roman" w:hAnsi="Times New Roman"/>
          <w:color w:val="808080" w:themeColor="background1" w:themeShade="80"/>
          <w:lang w:eastAsia="tr-TR" w:bidi="si-LK"/>
        </w:rPr>
        <w:t>” ve  “</w:t>
      </w:r>
      <w:r w:rsidRPr="00057E58">
        <w:rPr>
          <w:rFonts w:ascii="Times New Roman" w:eastAsia="Times New Roman" w:hAnsi="Times New Roman"/>
          <w:b/>
          <w:color w:val="808080" w:themeColor="background1" w:themeShade="80"/>
          <w:lang w:eastAsia="tr-TR" w:bidi="si-LK"/>
        </w:rPr>
        <w:t>tanık</w:t>
      </w:r>
      <w:r w:rsidRPr="00057E58">
        <w:rPr>
          <w:rFonts w:ascii="Times New Roman" w:eastAsia="Times New Roman" w:hAnsi="Times New Roman"/>
          <w:color w:val="808080" w:themeColor="background1" w:themeShade="80"/>
          <w:lang w:eastAsia="tr-TR" w:bidi="si-LK"/>
        </w:rPr>
        <w:t>” konumunda olanların ifadeleri, gerektiren durumlarda -bu durum raporda açıklanmak suretiyle- heyet adına bir üye tarafından alınabilir. Ancak; “</w:t>
      </w:r>
      <w:r w:rsidRPr="00057E58">
        <w:rPr>
          <w:rFonts w:ascii="Times New Roman" w:eastAsia="Times New Roman" w:hAnsi="Times New Roman"/>
          <w:b/>
          <w:color w:val="808080" w:themeColor="background1" w:themeShade="80"/>
          <w:lang w:eastAsia="tr-TR" w:bidi="si-LK"/>
        </w:rPr>
        <w:t>sorumlu</w:t>
      </w:r>
      <w:r w:rsidRPr="00057E58">
        <w:rPr>
          <w:rFonts w:ascii="Times New Roman" w:eastAsia="Times New Roman" w:hAnsi="Times New Roman"/>
          <w:color w:val="808080" w:themeColor="background1" w:themeShade="80"/>
          <w:lang w:eastAsia="tr-TR" w:bidi="si-LK"/>
        </w:rPr>
        <w:t xml:space="preserve">” konumda bulunanın ifadesinin ise mümkünse heyet tarafından alınması esastır. Olağanüstü durumlarda (hastalık, diğer acil görevler, vb.) heyet başkanının yer aldığı çoğunluk tarafından -belirlenen Esaslar </w:t>
      </w:r>
      <w:proofErr w:type="gramStart"/>
      <w:r w:rsidRPr="00057E58">
        <w:rPr>
          <w:rFonts w:ascii="Times New Roman" w:eastAsia="Times New Roman" w:hAnsi="Times New Roman"/>
          <w:color w:val="808080" w:themeColor="background1" w:themeShade="80"/>
          <w:lang w:eastAsia="tr-TR" w:bidi="si-LK"/>
        </w:rPr>
        <w:t>dahilinde</w:t>
      </w:r>
      <w:proofErr w:type="gramEnd"/>
      <w:r w:rsidRPr="00057E58">
        <w:rPr>
          <w:rFonts w:ascii="Times New Roman" w:eastAsia="Times New Roman" w:hAnsi="Times New Roman"/>
          <w:color w:val="808080" w:themeColor="background1" w:themeShade="80"/>
          <w:lang w:eastAsia="tr-TR" w:bidi="si-LK"/>
        </w:rPr>
        <w:t>- alınabilir.</w:t>
      </w:r>
    </w:p>
    <w:sectPr w:rsidR="00F15B43" w:rsidRPr="004F3596" w:rsidSect="00F211DA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adettin GUZEL">
    <w15:presenceInfo w15:providerId="AD" w15:userId="S-1-5-21-606747145-725345543-1801674531-455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D4"/>
    <w:rsid w:val="00000FCC"/>
    <w:rsid w:val="00031647"/>
    <w:rsid w:val="000656A6"/>
    <w:rsid w:val="000816F9"/>
    <w:rsid w:val="000A4835"/>
    <w:rsid w:val="00121F97"/>
    <w:rsid w:val="00176587"/>
    <w:rsid w:val="00207C3A"/>
    <w:rsid w:val="0026100D"/>
    <w:rsid w:val="00270B6D"/>
    <w:rsid w:val="00271C9F"/>
    <w:rsid w:val="002B2586"/>
    <w:rsid w:val="002C2FB6"/>
    <w:rsid w:val="00376C42"/>
    <w:rsid w:val="003E1652"/>
    <w:rsid w:val="00416370"/>
    <w:rsid w:val="0045416C"/>
    <w:rsid w:val="004F3596"/>
    <w:rsid w:val="0053707C"/>
    <w:rsid w:val="005A0330"/>
    <w:rsid w:val="005A2BFF"/>
    <w:rsid w:val="005E419F"/>
    <w:rsid w:val="006D521C"/>
    <w:rsid w:val="006E7EAB"/>
    <w:rsid w:val="00777A56"/>
    <w:rsid w:val="007E03C4"/>
    <w:rsid w:val="007E09FE"/>
    <w:rsid w:val="00890835"/>
    <w:rsid w:val="008B0B07"/>
    <w:rsid w:val="008B67BD"/>
    <w:rsid w:val="0091130F"/>
    <w:rsid w:val="0092003B"/>
    <w:rsid w:val="009809F6"/>
    <w:rsid w:val="00995834"/>
    <w:rsid w:val="00A046AA"/>
    <w:rsid w:val="00A63D20"/>
    <w:rsid w:val="00A9754E"/>
    <w:rsid w:val="00AB57D4"/>
    <w:rsid w:val="00AD6DF2"/>
    <w:rsid w:val="00B6184B"/>
    <w:rsid w:val="00B779E3"/>
    <w:rsid w:val="00BB7065"/>
    <w:rsid w:val="00BD15B6"/>
    <w:rsid w:val="00C20A9E"/>
    <w:rsid w:val="00C60975"/>
    <w:rsid w:val="00CE6AD4"/>
    <w:rsid w:val="00D2522C"/>
    <w:rsid w:val="00D70A82"/>
    <w:rsid w:val="00DA012E"/>
    <w:rsid w:val="00DF1CBF"/>
    <w:rsid w:val="00E06860"/>
    <w:rsid w:val="00E15BDB"/>
    <w:rsid w:val="00E97550"/>
    <w:rsid w:val="00EE1A26"/>
    <w:rsid w:val="00EE35EC"/>
    <w:rsid w:val="00F15B43"/>
    <w:rsid w:val="00F16A9F"/>
    <w:rsid w:val="00F8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0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0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Saadettin GUZEL</dc:creator>
  <cp:keywords/>
  <dc:description/>
  <cp:lastModifiedBy>User</cp:lastModifiedBy>
  <cp:revision>8</cp:revision>
  <dcterms:created xsi:type="dcterms:W3CDTF">2017-11-05T19:01:00Z</dcterms:created>
  <dcterms:modified xsi:type="dcterms:W3CDTF">2018-01-11T08:58:00Z</dcterms:modified>
</cp:coreProperties>
</file>